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4D0D" w14:textId="6E19DBCC" w:rsidR="002C7617" w:rsidDel="002A623D" w:rsidRDefault="002C7617" w:rsidP="6193EEA6">
      <w:pPr>
        <w:spacing w:line="257" w:lineRule="auto"/>
        <w:rPr>
          <w:del w:id="0" w:author="mirek" w:date="2020-08-06T11:31:00Z"/>
          <w:rFonts w:ascii="Calibri" w:eastAsia="Calibri" w:hAnsi="Calibri" w:cs="Calibri"/>
        </w:rPr>
      </w:pPr>
      <w:bookmarkStart w:id="1" w:name="_GoBack"/>
      <w:bookmarkEnd w:id="1"/>
    </w:p>
    <w:p w14:paraId="038A0CA4" w14:textId="58127B7B" w:rsidR="002C7617" w:rsidRDefault="1BE32AFD" w:rsidP="6193EEA6">
      <w:r>
        <w:t xml:space="preserve">Regionalne obostrzenia związane ze wzrostem zakażeń dla wybranych powiatów  </w:t>
      </w:r>
    </w:p>
    <w:p w14:paraId="71C58A1C" w14:textId="36D545AE" w:rsidR="002C7617" w:rsidRDefault="002C7617" w:rsidP="6193EEA6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  <w:tblPrChange w:id="2" w:author="mirek" w:date="2020-08-06T11:31:00Z"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90"/>
        <w:gridCol w:w="4017"/>
        <w:gridCol w:w="2844"/>
        <w:gridCol w:w="2130"/>
        <w:tblGridChange w:id="3">
          <w:tblGrid>
            <w:gridCol w:w="1590"/>
            <w:gridCol w:w="4017"/>
            <w:gridCol w:w="2844"/>
            <w:gridCol w:w="2130"/>
          </w:tblGrid>
        </w:tblGridChange>
      </w:tblGrid>
      <w:tr w:rsidR="6193EEA6" w14:paraId="13B936E2" w14:textId="77777777" w:rsidTr="002A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4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A02A52A" w14:textId="7937187E" w:rsidR="6193EEA6" w:rsidRDefault="6193EEA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Obostrzenie</w:t>
            </w:r>
          </w:p>
        </w:tc>
        <w:tc>
          <w:tcPr>
            <w:tcW w:w="4017" w:type="dxa"/>
            <w:tcPrChange w:id="5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99D3F85" w14:textId="47245647" w:rsidR="6193EEA6" w:rsidRDefault="6193E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Obecnie</w:t>
            </w:r>
          </w:p>
        </w:tc>
        <w:tc>
          <w:tcPr>
            <w:tcW w:w="2844" w:type="dxa"/>
            <w:tcPrChange w:id="6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AC015C6" w14:textId="6B727B88" w:rsidR="6193EEA6" w:rsidRDefault="6193E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Strefa czerwona</w:t>
            </w:r>
          </w:p>
        </w:tc>
        <w:tc>
          <w:tcPr>
            <w:tcW w:w="2130" w:type="dxa"/>
            <w:tcPrChange w:id="7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4DC55CC" w14:textId="2DDD63FC" w:rsidR="6193EEA6" w:rsidRDefault="6193E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Strefa żółta</w:t>
            </w:r>
            <w:r w:rsidRPr="6193EEA6">
              <w:rPr>
                <w:rFonts w:ascii="Calibri" w:eastAsia="Calibri" w:hAnsi="Calibri" w:cs="Calibri"/>
                <w:color w:val="008080"/>
                <w:u w:val="single"/>
              </w:rPr>
              <w:t xml:space="preserve"> </w:t>
            </w:r>
          </w:p>
        </w:tc>
      </w:tr>
      <w:tr w:rsidR="6193EEA6" w14:paraId="3E3360C0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trPrChange w:id="8" w:author="mirek" w:date="2020-08-06T11:31:00Z">
            <w:trPr>
              <w:trHeight w:val="43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9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052976C" w14:textId="5C0E5C2E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Organizacja kongresów i targów</w:t>
            </w:r>
          </w:p>
        </w:tc>
        <w:tc>
          <w:tcPr>
            <w:tcW w:w="4017" w:type="dxa"/>
            <w:tcPrChange w:id="10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D06423F" w14:textId="33AD64BA" w:rsidR="4AD68640" w:rsidRDefault="4AD68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J</w:t>
            </w:r>
            <w:r w:rsidR="6193EEA6" w:rsidRPr="6193EEA6">
              <w:rPr>
                <w:rFonts w:ascii="Calibri" w:eastAsia="Calibri" w:hAnsi="Calibri" w:cs="Calibri"/>
              </w:rPr>
              <w:t>est dopuszczalne:</w:t>
            </w:r>
          </w:p>
          <w:p w14:paraId="0211E32B" w14:textId="48355387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      </w:r>
          </w:p>
          <w:p w14:paraId="584551DF" w14:textId="64F3540B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2) w miejscu odbywania się imprezy znajdowała się nie więcej niż 1 osoba na 2,5 </w:t>
            </w:r>
            <w:proofErr w:type="spellStart"/>
            <w:r w:rsidR="35F1C7FB" w:rsidRPr="6193EEA6">
              <w:rPr>
                <w:rFonts w:ascii="Calibri" w:eastAsia="Calibri" w:hAnsi="Calibri" w:cs="Calibri"/>
              </w:rPr>
              <w:t>mkw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powierzchni dostępnej dla uczestników, widzów lub klientów, z wyłączeniem obsługi – jeżeli wymóg zapewniony to nie ma ograniczenia 150 osób.</w:t>
            </w:r>
          </w:p>
        </w:tc>
        <w:tc>
          <w:tcPr>
            <w:tcW w:w="2844" w:type="dxa"/>
            <w:tcPrChange w:id="11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B321B25" w14:textId="1BAAEA01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1) Zakaz</w:t>
            </w:r>
          </w:p>
          <w:p w14:paraId="4DDBB078" w14:textId="7EC45FA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2) Zakaz</w:t>
            </w:r>
          </w:p>
        </w:tc>
        <w:tc>
          <w:tcPr>
            <w:tcW w:w="2130" w:type="dxa"/>
            <w:tcPrChange w:id="12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C39C64B" w14:textId="6943DC63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1) bez zmian</w:t>
            </w:r>
          </w:p>
          <w:p w14:paraId="38E119C0" w14:textId="076DD466" w:rsidR="6193EEA6" w:rsidRDefault="6193EEA6" w:rsidP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 xml:space="preserve">2) 1 </w:t>
            </w:r>
            <w:r w:rsidR="15784A8F" w:rsidRPr="6193EEA6">
              <w:rPr>
                <w:rFonts w:ascii="Calibri" w:eastAsia="Calibri" w:hAnsi="Calibri" w:cs="Calibri"/>
              </w:rPr>
              <w:t xml:space="preserve">osoba </w:t>
            </w:r>
            <w:r w:rsidRPr="6193EEA6">
              <w:rPr>
                <w:rFonts w:ascii="Calibri" w:eastAsia="Calibri" w:hAnsi="Calibri" w:cs="Calibri"/>
              </w:rPr>
              <w:t xml:space="preserve">na 4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</w:tc>
      </w:tr>
      <w:tr w:rsidR="6193EEA6" w14:paraId="24D42213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13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164A653" w14:textId="33C450C0" w:rsidR="6193EEA6" w:rsidRDefault="6193EEA6">
            <w:r w:rsidRPr="6193EEA6">
              <w:rPr>
                <w:rFonts w:ascii="Calibri" w:eastAsia="Calibri" w:hAnsi="Calibri" w:cs="Calibri"/>
              </w:rPr>
              <w:t>Wydarzenia sportowe</w:t>
            </w:r>
          </w:p>
        </w:tc>
        <w:tc>
          <w:tcPr>
            <w:tcW w:w="4017" w:type="dxa"/>
            <w:tcPrChange w:id="14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AE7AB60" w14:textId="42638FD5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1. Piłka nożna i żużel - na stadionach i boiskach należy udostępnić publiczności co drugie miejsce na widowni, w rzędach naprzemiennie,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 przewidzianych dla publiczności.</w:t>
            </w:r>
          </w:p>
          <w:p w14:paraId="76124133" w14:textId="521A3C6F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2. Sport</w:t>
            </w:r>
            <w:r w:rsidR="1B959A7C" w:rsidRPr="6193EEA6">
              <w:rPr>
                <w:rFonts w:ascii="Calibri" w:eastAsia="Calibri" w:hAnsi="Calibri" w:cs="Calibri"/>
              </w:rPr>
              <w:t>,</w:t>
            </w:r>
            <w:r w:rsidR="5F23F875" w:rsidRPr="6193EEA6">
              <w:rPr>
                <w:rFonts w:ascii="Calibri" w:eastAsia="Calibri" w:hAnsi="Calibri" w:cs="Calibri"/>
              </w:rPr>
              <w:t xml:space="preserve"> w którym nie </w:t>
            </w:r>
            <w:proofErr w:type="gramStart"/>
            <w:r w:rsidR="5F23F875" w:rsidRPr="6193EEA6">
              <w:rPr>
                <w:rFonts w:ascii="Calibri" w:eastAsia="Calibri" w:hAnsi="Calibri" w:cs="Calibri"/>
              </w:rPr>
              <w:t xml:space="preserve">ma </w:t>
            </w:r>
            <w:r w:rsidRPr="6193EEA6">
              <w:rPr>
                <w:rFonts w:ascii="Calibri" w:eastAsia="Calibri" w:hAnsi="Calibri" w:cs="Calibri"/>
              </w:rPr>
              <w:t xml:space="preserve"> ograniczenia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liczby uczestników (z wyłączeniem pól golfowych kortów tenisowych, stajni, stadnin i torów wyścigowych dla koni, infrastruktury do sportów wodnych i lotniczych) </w:t>
            </w:r>
            <w:r w:rsidR="24469497" w:rsidRPr="6193EEA6">
              <w:rPr>
                <w:rFonts w:ascii="Calibri" w:eastAsia="Calibri" w:hAnsi="Calibri" w:cs="Calibri"/>
              </w:rPr>
              <w:t xml:space="preserve">może uczestniczyć </w:t>
            </w:r>
            <w:r w:rsidRPr="6193EEA6">
              <w:rPr>
                <w:rFonts w:ascii="Calibri" w:eastAsia="Calibri" w:hAnsi="Calibri" w:cs="Calibri"/>
              </w:rPr>
              <w:t>nie więcej niż 250 uczestników jednocześnie, nie licząc osób zajmujących się obsługą wydarzenia. Tutaj publiczność na obiektach sportowych musi być odstęp 1,5 m i max. 50% liczby miejsc. Poza obiektami sportowymi bez publiczności.</w:t>
            </w:r>
          </w:p>
          <w:p w14:paraId="56DA2C9E" w14:textId="4B405244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3. Sport na basenach - co drugie miejsce na widowni, w rzędach naprzemiennie, w przypadku braku wyznaczonych miejsc na widowni przy zachowaniu odległości 1,5 m,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 przewidzianych dla publiczności.</w:t>
            </w:r>
          </w:p>
          <w:p w14:paraId="27476CFA" w14:textId="2E58EFAC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 przewidzianych dla publiczności.</w:t>
            </w:r>
          </w:p>
          <w:p w14:paraId="76C03CED" w14:textId="1CE80F52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492E705B" w14:textId="1108456A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 xml:space="preserve">Musi być weryfikacja liczby osób, dezynfekcja szatni itp. </w:t>
            </w:r>
          </w:p>
          <w:p w14:paraId="79780C11" w14:textId="1C1DB5D7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Osoby uczestniczące w zajęciach sportowych lub wydarzeniu sportowym oraz korzystające z obiektu sportowego lub sprzętu sportowego są obowiązane do dezynfekcji rąk wchodząc i opuszczając obiekt, wydarzenie sportowe lub zajęcia sportowe.</w:t>
            </w:r>
          </w:p>
          <w:p w14:paraId="220FAC12" w14:textId="12173186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Widzowie są obowiązani zakrywać usta i nos.</w:t>
            </w:r>
          </w:p>
        </w:tc>
        <w:tc>
          <w:tcPr>
            <w:tcW w:w="2844" w:type="dxa"/>
            <w:tcPrChange w:id="15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65BCCD3" w14:textId="241EDA8C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>Bez publiczności</w:t>
            </w:r>
          </w:p>
        </w:tc>
        <w:tc>
          <w:tcPr>
            <w:tcW w:w="2130" w:type="dxa"/>
            <w:tcPrChange w:id="16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8AAAB69" w14:textId="017AF3F9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25% widowni</w:t>
            </w:r>
          </w:p>
        </w:tc>
      </w:tr>
      <w:tr w:rsidR="6193EEA6" w14:paraId="5F0D488C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17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A794D82" w14:textId="1EC49A9C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Wydarzenia kulturalne</w:t>
            </w:r>
          </w:p>
          <w:p w14:paraId="11D03F14" w14:textId="07247EC1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PrChange w:id="18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F78988F" w14:textId="012DE69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Odbywają się:</w:t>
            </w:r>
          </w:p>
          <w:p w14:paraId="2075DF94" w14:textId="1726D4A4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1. w pomieszczeniach pod warunkiem:</w:t>
            </w:r>
          </w:p>
          <w:p w14:paraId="36420520" w14:textId="6842BBF6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a) udostępnienia widzom lub słuchaczom co drugiego miejsca na widowni,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miejsc, w przypadku braku wyznaczonych miejsc na widowni przy zachowaniu odległości 1,5 m pomiędzy widzami lub słuchaczami,</w:t>
            </w:r>
          </w:p>
          <w:p w14:paraId="1420231A" w14:textId="3761D0D3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b) zapewnienia, aby widzowie, słuchacze, zwiedzający lub uczestnicy realizowali obowiązek zakrywania ust i nosa.</w:t>
            </w:r>
          </w:p>
          <w:p w14:paraId="34D1E04D" w14:textId="414680F5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364102C4" w14:textId="276C70BD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2. na obiektach sportowych na otwart</w:t>
            </w:r>
            <w:r w:rsidR="4939F356" w:rsidRPr="6193EEA6">
              <w:rPr>
                <w:rFonts w:ascii="Calibri" w:eastAsia="Calibri" w:hAnsi="Calibri" w:cs="Calibri"/>
              </w:rPr>
              <w:t>ej</w:t>
            </w:r>
            <w:r w:rsidRPr="6193EEA6">
              <w:rPr>
                <w:rFonts w:ascii="Calibri" w:eastAsia="Calibri" w:hAnsi="Calibri" w:cs="Calibri"/>
              </w:rPr>
              <w:t xml:space="preserve"> p</w:t>
            </w:r>
            <w:r w:rsidR="33A3EAD3" w:rsidRPr="6193EEA6">
              <w:rPr>
                <w:rFonts w:ascii="Calibri" w:eastAsia="Calibri" w:hAnsi="Calibri" w:cs="Calibri"/>
              </w:rPr>
              <w:t>rzestrzeni</w:t>
            </w:r>
            <w:r w:rsidRPr="6193EEA6">
              <w:rPr>
                <w:rFonts w:ascii="Calibri" w:eastAsia="Calibri" w:hAnsi="Calibri" w:cs="Calibri"/>
              </w:rPr>
              <w:t xml:space="preserve"> pod warunkiem:</w:t>
            </w:r>
          </w:p>
          <w:p w14:paraId="7414C7D1" w14:textId="588A919B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a) udostępnienia co drugiego miejsca na widowni, w rzędach naprzemiennie, w przypadku braku wyznaczonych miejsc na widowni przy zachowaniu odległości 1,5 m,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 przewidzianych dla publiczności,</w:t>
            </w:r>
          </w:p>
          <w:p w14:paraId="0AABB823" w14:textId="258353B4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b) zapewnienia, aby widzowie, słuchacze, zwiedzający lub uczestnicy realizowali obowiązek zakrywania ust i nosa.</w:t>
            </w:r>
          </w:p>
          <w:p w14:paraId="71241A3F" w14:textId="33EA8284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20D0AFAC" w14:textId="3A34ABF0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3. na otwart</w:t>
            </w:r>
            <w:r w:rsidR="22D85897" w:rsidRPr="6193EEA6">
              <w:rPr>
                <w:rFonts w:ascii="Calibri" w:eastAsia="Calibri" w:hAnsi="Calibri" w:cs="Calibri"/>
              </w:rPr>
              <w:t>ej przestrzeni</w:t>
            </w:r>
            <w:r w:rsidRPr="6193EEA6">
              <w:rPr>
                <w:rFonts w:ascii="Calibri" w:eastAsia="Calibri" w:hAnsi="Calibri" w:cs="Calibri"/>
              </w:rPr>
              <w:t xml:space="preserve"> pod warunkiem:</w:t>
            </w:r>
          </w:p>
          <w:p w14:paraId="45624AE5" w14:textId="19565616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a) zapewnienia, aby jednocześnie liczba widzów, słuchaczy, zwiedzających lub uczestników była nie większa niż 1 osoba na 5 </w:t>
            </w:r>
            <w:proofErr w:type="spellStart"/>
            <w:r w:rsidR="5A7E8C9A" w:rsidRPr="6193EEA6">
              <w:rPr>
                <w:rFonts w:ascii="Calibri" w:eastAsia="Calibri" w:hAnsi="Calibri" w:cs="Calibri"/>
              </w:rPr>
              <w:t>mkw</w:t>
            </w:r>
            <w:proofErr w:type="spellEnd"/>
            <w:r w:rsidRPr="6193EEA6">
              <w:rPr>
                <w:rFonts w:ascii="Calibri" w:eastAsia="Calibri" w:hAnsi="Calibri" w:cs="Calibri"/>
              </w:rPr>
              <w:t>,</w:t>
            </w:r>
          </w:p>
          <w:p w14:paraId="63A528C6" w14:textId="5D425F7A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b) zachowania odległości co najmniej 2 m od innych osób przez wyznaczenie znakami poziomymi miejsc dla publiczności uwzględniających zachowanie odległości 1,5 m,</w:t>
            </w:r>
          </w:p>
          <w:p w14:paraId="48CCCD3D" w14:textId="2D29C736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c) zapewnienia, aby widzowie, słuchacze, zwiedzający lub uczestnicy realizowali obowiązek zakrywania ust i nosa, chyba że zostanie zachowana odległość nie mniej niż 1,5 m od innych osób.</w:t>
            </w:r>
          </w:p>
          <w:p w14:paraId="4FC16914" w14:textId="63287C08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58D5401D" w14:textId="69721165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Nie ma limitu 150 osób.</w:t>
            </w:r>
          </w:p>
        </w:tc>
        <w:tc>
          <w:tcPr>
            <w:tcW w:w="2844" w:type="dxa"/>
            <w:tcPrChange w:id="19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66A4540" w14:textId="4C5927CC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20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91942CE" w14:textId="40795123" w:rsidR="6193EEA6" w:rsidRDefault="6193EEA6" w:rsidP="6193EE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25% publiczności</w:t>
            </w:r>
          </w:p>
          <w:p w14:paraId="2641565F" w14:textId="1777E206" w:rsidR="6193EEA6" w:rsidRDefault="6193EEA6" w:rsidP="6193EE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25% publiczności</w:t>
            </w:r>
          </w:p>
          <w:p w14:paraId="3371AFD6" w14:textId="2961A3FF" w:rsidR="6193EEA6" w:rsidRDefault="6193EEA6" w:rsidP="6193EE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limit 100 osób</w:t>
            </w:r>
          </w:p>
        </w:tc>
      </w:tr>
      <w:tr w:rsidR="6193EEA6" w14:paraId="6E95C32A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21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EBD1308" w14:textId="01F4A025" w:rsidR="6193EEA6" w:rsidRDefault="6193EEA6">
            <w:r w:rsidRPr="6193EEA6">
              <w:rPr>
                <w:rFonts w:ascii="Calibri" w:eastAsia="Calibri" w:hAnsi="Calibri" w:cs="Calibri"/>
              </w:rPr>
              <w:t>Gastronomia</w:t>
            </w:r>
          </w:p>
        </w:tc>
        <w:tc>
          <w:tcPr>
            <w:tcW w:w="4017" w:type="dxa"/>
            <w:tcPrChange w:id="22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30F7F47" w14:textId="21419DB4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W lokalu i ogródku klienci </w:t>
            </w:r>
            <w:r w:rsidR="344B7D17" w:rsidRPr="6193EEA6">
              <w:rPr>
                <w:rFonts w:ascii="Calibri" w:eastAsia="Calibri" w:hAnsi="Calibri" w:cs="Calibri"/>
              </w:rPr>
              <w:t xml:space="preserve">muszą zakrywać </w:t>
            </w:r>
            <w:r w:rsidRPr="6193EEA6">
              <w:rPr>
                <w:rFonts w:ascii="Calibri" w:eastAsia="Calibri" w:hAnsi="Calibri" w:cs="Calibri"/>
              </w:rPr>
              <w:t>usta i nos do czasu zajęcia przez nich miejsc, w których będą spożywali posiłki lub napoje. Obsługa zakrywa usta i nos.</w:t>
            </w:r>
          </w:p>
        </w:tc>
        <w:tc>
          <w:tcPr>
            <w:tcW w:w="2844" w:type="dxa"/>
            <w:tcPrChange w:id="23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CEB8094" w14:textId="5F59857C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 osoba na 4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</w:tc>
        <w:tc>
          <w:tcPr>
            <w:tcW w:w="2130" w:type="dxa"/>
            <w:tcPrChange w:id="24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E74971B" w14:textId="3E312BE9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 osoba na 4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</w:tc>
      </w:tr>
      <w:tr w:rsidR="6193EEA6" w14:paraId="59C985D0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25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DDF517B" w14:textId="1D968E88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>Działalność hotelarska</w:t>
            </w:r>
          </w:p>
        </w:tc>
        <w:tc>
          <w:tcPr>
            <w:tcW w:w="4017" w:type="dxa"/>
            <w:tcPrChange w:id="26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C3A9C81" w14:textId="3AA3A1BA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Jest dopuszczalna, z wyłączeniem działalności klubów i dyskotek.</w:t>
            </w:r>
          </w:p>
          <w:p w14:paraId="37C9B96E" w14:textId="4C565C62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Stosuje się przepisy dotyczące </w:t>
            </w:r>
            <w:proofErr w:type="spellStart"/>
            <w:proofErr w:type="gramStart"/>
            <w:r w:rsidRPr="6193EEA6">
              <w:rPr>
                <w:rFonts w:ascii="Calibri" w:eastAsia="Calibri" w:hAnsi="Calibri" w:cs="Calibri"/>
              </w:rPr>
              <w:t>kongresów</w:t>
            </w:r>
            <w:r w:rsidR="235FDB2F" w:rsidRPr="6193EEA6">
              <w:rPr>
                <w:rFonts w:ascii="Calibri" w:eastAsia="Calibri" w:hAnsi="Calibri" w:cs="Calibri"/>
              </w:rPr>
              <w:t>,</w:t>
            </w:r>
            <w:r w:rsidRPr="6193EEA6">
              <w:rPr>
                <w:rFonts w:ascii="Calibri" w:eastAsia="Calibri" w:hAnsi="Calibri" w:cs="Calibri"/>
              </w:rPr>
              <w:t>basenów</w:t>
            </w:r>
            <w:proofErr w:type="spellEnd"/>
            <w:proofErr w:type="gramEnd"/>
            <w:r w:rsidR="055FE523" w:rsidRPr="6193EEA6">
              <w:rPr>
                <w:rFonts w:ascii="Calibri" w:eastAsia="Calibri" w:hAnsi="Calibri" w:cs="Calibri"/>
              </w:rPr>
              <w:t>,</w:t>
            </w:r>
            <w:r w:rsidRPr="6193EEA6">
              <w:rPr>
                <w:rFonts w:ascii="Calibri" w:eastAsia="Calibri" w:hAnsi="Calibri" w:cs="Calibri"/>
              </w:rPr>
              <w:t xml:space="preserve"> siłowni</w:t>
            </w:r>
            <w:r w:rsidR="168E134B" w:rsidRPr="6193EE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168E134B" w:rsidRPr="6193EEA6">
              <w:rPr>
                <w:rFonts w:ascii="Calibri" w:eastAsia="Calibri" w:hAnsi="Calibri" w:cs="Calibri"/>
              </w:rPr>
              <w:t>oraz</w:t>
            </w:r>
            <w:r w:rsidRPr="6193EEA6">
              <w:rPr>
                <w:rFonts w:ascii="Calibri" w:eastAsia="Calibri" w:hAnsi="Calibri" w:cs="Calibri"/>
              </w:rPr>
              <w:t>działalności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kulturalnej – j</w:t>
            </w:r>
            <w:r w:rsidR="2C437BD2" w:rsidRPr="6193EEA6">
              <w:rPr>
                <w:rFonts w:ascii="Calibri" w:eastAsia="Calibri" w:hAnsi="Calibri" w:cs="Calibri"/>
              </w:rPr>
              <w:t>eśli</w:t>
            </w:r>
            <w:r w:rsidRPr="6193EEA6">
              <w:rPr>
                <w:rFonts w:ascii="Calibri" w:eastAsia="Calibri" w:hAnsi="Calibri" w:cs="Calibri"/>
              </w:rPr>
              <w:t xml:space="preserve"> taka jest świadczona  w hotelu itp.</w:t>
            </w:r>
          </w:p>
        </w:tc>
        <w:tc>
          <w:tcPr>
            <w:tcW w:w="2844" w:type="dxa"/>
            <w:tcPrChange w:id="27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523916B" w14:textId="725775A5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28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B215344" w14:textId="30DC35BF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0D05F8F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29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560BFAB" w14:textId="2F02A37A" w:rsidR="0D39864A" w:rsidRDefault="0D39864A" w:rsidP="6193EEA6">
            <w:pPr>
              <w:rPr>
                <w:rFonts w:ascii="Calibri" w:eastAsia="Calibri" w:hAnsi="Calibri" w:cs="Calibri"/>
              </w:rPr>
            </w:pPr>
            <w:proofErr w:type="spellStart"/>
            <w:r w:rsidRPr="6193EEA6">
              <w:rPr>
                <w:rFonts w:ascii="Calibri" w:eastAsia="Calibri" w:hAnsi="Calibri" w:cs="Calibri"/>
              </w:rPr>
              <w:t>a</w:t>
            </w:r>
            <w:r w:rsidR="6193EEA6" w:rsidRPr="6193EEA6">
              <w:rPr>
                <w:rFonts w:ascii="Calibri" w:eastAsia="Calibri" w:hAnsi="Calibri" w:cs="Calibri"/>
              </w:rPr>
              <w:t>quaparki</w:t>
            </w:r>
            <w:proofErr w:type="spellEnd"/>
            <w:r w:rsidR="6193EEA6" w:rsidRPr="6193EEA6">
              <w:rPr>
                <w:rFonts w:ascii="Calibri" w:eastAsia="Calibri" w:hAnsi="Calibri" w:cs="Calibri"/>
              </w:rPr>
              <w:t xml:space="preserve"> i baseny</w:t>
            </w:r>
          </w:p>
        </w:tc>
        <w:tc>
          <w:tcPr>
            <w:tcW w:w="4017" w:type="dxa"/>
            <w:tcPrChange w:id="30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8DD3CE6" w14:textId="6B1D2ACE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75% obłożenia obiektu w </w:t>
            </w:r>
            <w:proofErr w:type="spellStart"/>
            <w:r w:rsidR="5D13BBE8" w:rsidRPr="6193EEA6">
              <w:rPr>
                <w:rFonts w:ascii="Calibri" w:eastAsia="Calibri" w:hAnsi="Calibri" w:cs="Calibri"/>
              </w:rPr>
              <w:t>a</w:t>
            </w:r>
            <w:r w:rsidRPr="6193EEA6">
              <w:rPr>
                <w:rFonts w:ascii="Calibri" w:eastAsia="Calibri" w:hAnsi="Calibri" w:cs="Calibri"/>
              </w:rPr>
              <w:t>quaparkach</w:t>
            </w:r>
            <w:proofErr w:type="spellEnd"/>
            <w:r w:rsidRPr="6193EE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44" w:type="dxa"/>
            <w:tcPrChange w:id="31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7F25924" w14:textId="391B3AA6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32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0E7EEDF" w14:textId="66F13F0F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6EC9E28F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33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4B6D1F8" w14:textId="3BAFDA35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Wesołe miasteczka, parki rozrywki lub parki rekreacyjne</w:t>
            </w:r>
          </w:p>
        </w:tc>
        <w:tc>
          <w:tcPr>
            <w:tcW w:w="4017" w:type="dxa"/>
            <w:tcPrChange w:id="34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7088101" w14:textId="147D4070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Obowiązek, aby jednoczesna liczba osób korzystających była nie większa niż 1 osoba na 5</w:t>
            </w:r>
            <w:r w:rsidR="0B5F3E16" w:rsidRPr="6193EEA6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0B5F3E16" w:rsidRPr="6193EEA6">
              <w:rPr>
                <w:rFonts w:ascii="Calibri" w:eastAsia="Calibri" w:hAnsi="Calibri" w:cs="Calibri"/>
              </w:rPr>
              <w:t>mkw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 powierzchni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wesołego miasteczka, parku rozrywki lub parku rekreacyjnego, bez uwzględnienia parkingów.</w:t>
            </w:r>
          </w:p>
        </w:tc>
        <w:tc>
          <w:tcPr>
            <w:tcW w:w="2844" w:type="dxa"/>
            <w:tcPrChange w:id="35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6165283" w14:textId="7B38BDC2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36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9CF1D06" w14:textId="193E1CBA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 osoba na 10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</w:tc>
      </w:tr>
      <w:tr w:rsidR="6193EEA6" w14:paraId="01B48540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37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F31F9A7" w14:textId="25EF85C8" w:rsidR="6193EEA6" w:rsidRDefault="6193EEA6">
            <w:r w:rsidRPr="6193EEA6">
              <w:rPr>
                <w:rFonts w:ascii="Calibri" w:eastAsia="Calibri" w:hAnsi="Calibri" w:cs="Calibri"/>
              </w:rPr>
              <w:t>Siłownie</w:t>
            </w:r>
          </w:p>
        </w:tc>
        <w:tc>
          <w:tcPr>
            <w:tcW w:w="4017" w:type="dxa"/>
            <w:tcPrChange w:id="38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DA9820E" w14:textId="50091AC3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Na siłowniach, klubach i centrach fitness i w zakresie organizacji obozów sportowych zajęcia mają się obywać tak, aby udostępniono publiczności co drugie miejsce na widowni, w rzędach naprzemiennie, w przypadku braku wyznaczonych miejsc na widowni przy zachowaniu odległości 1,5 m, z </w:t>
            </w:r>
            <w:proofErr w:type="gramStart"/>
            <w:r w:rsidRPr="6193EEA6">
              <w:rPr>
                <w:rFonts w:ascii="Calibri" w:eastAsia="Calibri" w:hAnsi="Calibri" w:cs="Calibri"/>
              </w:rPr>
              <w:t>tym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że nie więcej niż 50% liczby miejsc przewidzianych dla publiczności.</w:t>
            </w:r>
          </w:p>
        </w:tc>
        <w:tc>
          <w:tcPr>
            <w:tcW w:w="2844" w:type="dxa"/>
            <w:tcPrChange w:id="39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C0EA288" w14:textId="132A7B63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40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3DB89E9" w14:textId="7908EFD2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 osoba na 4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</w:tc>
      </w:tr>
      <w:tr w:rsidR="6193EEA6" w14:paraId="4855584E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41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F05C2B6" w14:textId="74CF4AAF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Kina</w:t>
            </w:r>
          </w:p>
          <w:p w14:paraId="08F6E06E" w14:textId="100C76E7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PrChange w:id="42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4BB01DA" w14:textId="7E0CD85B" w:rsidR="13CDD7F9" w:rsidRDefault="13CDD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Zasady podobne jak przy </w:t>
            </w:r>
            <w:proofErr w:type="spellStart"/>
            <w:r w:rsidRPr="6193EEA6">
              <w:rPr>
                <w:rFonts w:ascii="Calibri" w:eastAsia="Calibri" w:hAnsi="Calibri" w:cs="Calibri"/>
              </w:rPr>
              <w:t>wydarzenich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kulturalnych</w:t>
            </w:r>
            <w:r w:rsidR="6193EEA6" w:rsidRPr="6193EEA6">
              <w:rPr>
                <w:rFonts w:ascii="Calibri" w:eastAsia="Calibri" w:hAnsi="Calibri" w:cs="Calibri"/>
              </w:rPr>
              <w:t>- 50% miejsc, 1,5 m. odstępu, widzowie zasłaniają usta i nos.</w:t>
            </w:r>
          </w:p>
        </w:tc>
        <w:tc>
          <w:tcPr>
            <w:tcW w:w="2844" w:type="dxa"/>
            <w:tcPrChange w:id="43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EFFA1B1" w14:textId="2CB7917D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44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BE5B998" w14:textId="456D3762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25% publiczności</w:t>
            </w:r>
          </w:p>
        </w:tc>
      </w:tr>
      <w:tr w:rsidR="6193EEA6" w14:paraId="4CFA090A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45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9F09D0F" w14:textId="30C1E196" w:rsidR="6193EEA6" w:rsidRDefault="6193EEA6">
            <w:r w:rsidRPr="6193EEA6">
              <w:rPr>
                <w:rFonts w:ascii="Calibri" w:eastAsia="Calibri" w:hAnsi="Calibri" w:cs="Calibri"/>
              </w:rPr>
              <w:t>Sanatoria, rehabilitacja</w:t>
            </w:r>
          </w:p>
        </w:tc>
        <w:tc>
          <w:tcPr>
            <w:tcW w:w="4017" w:type="dxa"/>
            <w:tcPrChange w:id="46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3376ED8" w14:textId="71E664CF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      </w:r>
          </w:p>
        </w:tc>
        <w:tc>
          <w:tcPr>
            <w:tcW w:w="2844" w:type="dxa"/>
            <w:tcPrChange w:id="47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50479EA" w14:textId="39F69CA1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48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A10894C" w14:textId="31E2661E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66B7AAC4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49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5C8DFA8" w14:textId="0A1CC3E9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Zgromadzenia</w:t>
            </w:r>
          </w:p>
        </w:tc>
        <w:tc>
          <w:tcPr>
            <w:tcW w:w="4017" w:type="dxa"/>
            <w:tcPrChange w:id="50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F17093E" w14:textId="124A3727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 zgromadzeń powyżej 150 osób. Uczestnicy 1,5 m od siebie i zakrywają usta i nos.</w:t>
            </w:r>
          </w:p>
        </w:tc>
        <w:tc>
          <w:tcPr>
            <w:tcW w:w="2844" w:type="dxa"/>
            <w:tcPrChange w:id="51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CD62F87" w14:textId="09EA18B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52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41A8C24" w14:textId="1513DC27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E2C76A8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53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64F8FFF" w14:textId="0417ED20" w:rsidR="6193EEA6" w:rsidRDefault="6193EEA6">
            <w:r w:rsidRPr="6193EEA6">
              <w:rPr>
                <w:rFonts w:ascii="Calibri" w:eastAsia="Calibri" w:hAnsi="Calibri" w:cs="Calibri"/>
              </w:rPr>
              <w:t>Kościoły</w:t>
            </w:r>
          </w:p>
          <w:p w14:paraId="5BA4F3EC" w14:textId="5EAD0221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PrChange w:id="54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604E654" w14:textId="6E9DC903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193EEA6">
              <w:rPr>
                <w:rFonts w:ascii="Calibri" w:eastAsia="Calibri" w:hAnsi="Calibri" w:cs="Calibri"/>
              </w:rPr>
              <w:t>Jesli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93EEA6">
              <w:rPr>
                <w:rFonts w:ascii="Calibri" w:eastAsia="Calibri" w:hAnsi="Calibri" w:cs="Calibri"/>
              </w:rPr>
              <w:t>wydarznie</w:t>
            </w:r>
            <w:proofErr w:type="spellEnd"/>
            <w:r w:rsidRPr="6193EEA6">
              <w:rPr>
                <w:rFonts w:ascii="Calibri" w:eastAsia="Calibri" w:hAnsi="Calibri" w:cs="Calibri"/>
              </w:rPr>
              <w:t xml:space="preserve"> religijne odbywa </w:t>
            </w:r>
            <w:r w:rsidRPr="6193EEA6">
              <w:rPr>
                <w:rFonts w:ascii="Calibri" w:eastAsia="Calibri" w:hAnsi="Calibri" w:cs="Calibri"/>
                <w:u w:val="single"/>
              </w:rPr>
              <w:t>w kościele,</w:t>
            </w:r>
            <w:r w:rsidRPr="6193EEA6">
              <w:rPr>
                <w:rFonts w:ascii="Calibri" w:eastAsia="Calibri" w:hAnsi="Calibri" w:cs="Calibri"/>
              </w:rPr>
              <w:t xml:space="preserve"> to jest obowiązek zakrywania ust i nosa, z wyłączeniem osób sprawujących kult. </w:t>
            </w:r>
          </w:p>
          <w:p w14:paraId="291CF45B" w14:textId="3863E802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Jeśli </w:t>
            </w:r>
            <w:r w:rsidRPr="6193EEA6">
              <w:rPr>
                <w:rFonts w:ascii="Calibri" w:eastAsia="Calibri" w:hAnsi="Calibri" w:cs="Calibri"/>
                <w:u w:val="single"/>
              </w:rPr>
              <w:t>wydarzenie religijne odbywa się na zewnątrz,</w:t>
            </w:r>
            <w:r w:rsidRPr="6193EEA6">
              <w:rPr>
                <w:rFonts w:ascii="Calibri" w:eastAsia="Calibri" w:hAnsi="Calibri" w:cs="Calibri"/>
              </w:rPr>
              <w:t xml:space="preserve"> to trzeba zachować 1,5 m odległości między osobami lub zakrywać usta i nos (z wyłączeniem osób sprawujących kult).</w:t>
            </w:r>
          </w:p>
        </w:tc>
        <w:tc>
          <w:tcPr>
            <w:tcW w:w="2844" w:type="dxa"/>
            <w:tcPrChange w:id="55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2DCEA8F" w14:textId="24F0DB50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1 os na 4 </w:t>
            </w:r>
            <w:proofErr w:type="spellStart"/>
            <w:r w:rsidRPr="6193EEA6">
              <w:rPr>
                <w:rFonts w:ascii="Calibri" w:eastAsia="Calibri" w:hAnsi="Calibri" w:cs="Calibri"/>
              </w:rPr>
              <w:t>mkw</w:t>
            </w:r>
            <w:proofErr w:type="spellEnd"/>
          </w:p>
          <w:p w14:paraId="33F5EC2A" w14:textId="6C72E437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150 osób na zewnątrz</w:t>
            </w:r>
          </w:p>
        </w:tc>
        <w:tc>
          <w:tcPr>
            <w:tcW w:w="2130" w:type="dxa"/>
            <w:tcPrChange w:id="56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F8EE62E" w14:textId="24C4E0F5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1C868D2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57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BCADF61" w14:textId="38E01C2C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Wesela i inne uroczystości „rodzinne”</w:t>
            </w:r>
          </w:p>
        </w:tc>
        <w:tc>
          <w:tcPr>
            <w:tcW w:w="4017" w:type="dxa"/>
            <w:tcPrChange w:id="58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ACD4089" w14:textId="68AFD79F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Do 150 osób. Na weselu itp. dopuszcza się, żeby nie zakrywać ust i nosa.</w:t>
            </w:r>
          </w:p>
        </w:tc>
        <w:tc>
          <w:tcPr>
            <w:tcW w:w="2844" w:type="dxa"/>
            <w:tcPrChange w:id="59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719C811" w14:textId="5B60DF73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50 osób</w:t>
            </w:r>
          </w:p>
        </w:tc>
        <w:tc>
          <w:tcPr>
            <w:tcW w:w="2130" w:type="dxa"/>
            <w:tcPrChange w:id="60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1B6A047" w14:textId="2E6D7685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100 osób</w:t>
            </w:r>
          </w:p>
        </w:tc>
      </w:tr>
      <w:tr w:rsidR="6193EEA6" w14:paraId="1145C93E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61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9B09F2C" w14:textId="663198AA" w:rsidR="6193EEA6" w:rsidRDefault="6193EEA6">
            <w:r w:rsidRPr="6193EEA6">
              <w:rPr>
                <w:rFonts w:ascii="Calibri" w:eastAsia="Calibri" w:hAnsi="Calibri" w:cs="Calibri"/>
              </w:rPr>
              <w:t>Inne imprezy, spotkania niezależnie od ich rodzaju</w:t>
            </w:r>
          </w:p>
        </w:tc>
        <w:tc>
          <w:tcPr>
            <w:tcW w:w="4017" w:type="dxa"/>
            <w:tcPrChange w:id="62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123F82B" w14:textId="5F8D49E3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Do 150 osób. Jest obowiązek zakrywania ust i nosa.</w:t>
            </w:r>
          </w:p>
        </w:tc>
        <w:tc>
          <w:tcPr>
            <w:tcW w:w="2844" w:type="dxa"/>
            <w:tcPrChange w:id="63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9D8A514" w14:textId="0605822C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50 osób</w:t>
            </w:r>
          </w:p>
        </w:tc>
        <w:tc>
          <w:tcPr>
            <w:tcW w:w="2130" w:type="dxa"/>
            <w:tcPrChange w:id="64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75B0682" w14:textId="3A151117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100 osób</w:t>
            </w:r>
          </w:p>
        </w:tc>
      </w:tr>
      <w:tr w:rsidR="6193EEA6" w14:paraId="28FE4B91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65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6F2BE6C" w14:textId="77E55222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Transport zbiorowy</w:t>
            </w:r>
          </w:p>
        </w:tc>
        <w:tc>
          <w:tcPr>
            <w:tcW w:w="4017" w:type="dxa"/>
            <w:tcPrChange w:id="66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618DBEC" w14:textId="4A3ADA93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Pojazdem można przewozić tyle osób, ile wynosi:</w:t>
            </w:r>
          </w:p>
          <w:p w14:paraId="7875E189" w14:textId="1F2279A2" w:rsidR="6193EEA6" w:rsidRDefault="6193EEA6" w:rsidP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lastRenderedPageBreak/>
              <w:t>a) 100</w:t>
            </w:r>
            <w:r w:rsidR="25D5974D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liczby miejsc siedzących albo</w:t>
            </w:r>
          </w:p>
          <w:p w14:paraId="48164B97" w14:textId="6339A2D5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b) 50</w:t>
            </w:r>
            <w:r w:rsidR="6876F9B9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liczby wszystkich miejsc siedzących i stojących określonych w dokumentacji technicznej lub dokumentacji techniczno-ruchowej dla danego typu środka transportu albo pojazdu, przy jednoczesnym pozostawieniu w środku transportu albo pojeździe co najmniej 50</w:t>
            </w:r>
            <w:r w:rsidR="7A1FD4D9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miejsc siedzących niezajętych.</w:t>
            </w:r>
          </w:p>
          <w:p w14:paraId="79F6815D" w14:textId="1F49AC90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701A4C3B" w14:textId="57876D1A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Obowiązek zakrywania ust i nosa.</w:t>
            </w:r>
          </w:p>
        </w:tc>
        <w:tc>
          <w:tcPr>
            <w:tcW w:w="2844" w:type="dxa"/>
            <w:tcPrChange w:id="67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5905A39" w14:textId="7DF2FC50" w:rsidR="6193EEA6" w:rsidRDefault="6193EEA6" w:rsidP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285F838" w14:textId="436550E5" w:rsidR="6193EEA6" w:rsidRDefault="6193EEA6" w:rsidP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D632EBC" w14:textId="228C08B0" w:rsidR="0E26CAB5" w:rsidRDefault="0E26CAB5" w:rsidP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lastRenderedPageBreak/>
              <w:t xml:space="preserve">a)50 % siedzących, jeśli pojazd wjeżdża na teren strefy, nie można </w:t>
            </w:r>
            <w:proofErr w:type="gramStart"/>
            <w:r w:rsidRPr="6193EEA6">
              <w:rPr>
                <w:rFonts w:ascii="Calibri" w:eastAsia="Calibri" w:hAnsi="Calibri" w:cs="Calibri"/>
              </w:rPr>
              <w:t>wsiadać</w:t>
            </w:r>
            <w:proofErr w:type="gramEnd"/>
            <w:r w:rsidRPr="6193EEA6">
              <w:rPr>
                <w:rFonts w:ascii="Calibri" w:eastAsia="Calibri" w:hAnsi="Calibri" w:cs="Calibri"/>
              </w:rPr>
              <w:t xml:space="preserve"> dopóki nie ma poniżej 50 %</w:t>
            </w:r>
          </w:p>
        </w:tc>
        <w:tc>
          <w:tcPr>
            <w:tcW w:w="2130" w:type="dxa"/>
            <w:tcPrChange w:id="68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75A6669" w14:textId="1379984A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>Bez zmian</w:t>
            </w:r>
          </w:p>
        </w:tc>
      </w:tr>
      <w:tr w:rsidR="6193EEA6" w14:paraId="3D69430A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69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210927C" w14:textId="422D3F40" w:rsidR="6193EEA6" w:rsidRDefault="6193EEA6">
            <w:r w:rsidRPr="6193EEA6">
              <w:rPr>
                <w:rFonts w:ascii="Calibri" w:eastAsia="Calibri" w:hAnsi="Calibri" w:cs="Calibri"/>
              </w:rPr>
              <w:t>Maski</w:t>
            </w:r>
          </w:p>
        </w:tc>
        <w:tc>
          <w:tcPr>
            <w:tcW w:w="4017" w:type="dxa"/>
            <w:tcPrChange w:id="70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216F61C" w14:textId="72197EA8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Obowiązek:</w:t>
            </w:r>
          </w:p>
          <w:p w14:paraId="0774CEC9" w14:textId="7222A41B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1) w środkach publicznego transportu zbiorowego;</w:t>
            </w:r>
          </w:p>
          <w:p w14:paraId="3CBA2328" w14:textId="53DBAB1B" w:rsidR="6193EEA6" w:rsidRDefault="6193EEA6" w:rsidP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 xml:space="preserve">2) w miejscach ogólnodostępnych – chyba, że będzie </w:t>
            </w:r>
            <w:proofErr w:type="spellStart"/>
            <w:r w:rsidR="446838A6" w:rsidRPr="6193EEA6">
              <w:rPr>
                <w:rFonts w:ascii="Calibri" w:eastAsia="Calibri" w:hAnsi="Calibri" w:cs="Calibri"/>
              </w:rPr>
              <w:t>zachowna</w:t>
            </w:r>
            <w:proofErr w:type="spellEnd"/>
            <w:r w:rsidR="446838A6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odległość 1,5 m;</w:t>
            </w:r>
          </w:p>
          <w:p w14:paraId="2D8874DF" w14:textId="24C67353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3) w zakładach pracy oraz w budynkach użyteczności publicznej;</w:t>
            </w:r>
          </w:p>
          <w:p w14:paraId="1B2C70E2" w14:textId="65FE6BA2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4) w obiektach handlowych lub usługowych;</w:t>
            </w:r>
          </w:p>
          <w:p w14:paraId="55527F70" w14:textId="5AFE40D4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5) w trakcie sprawowania kultu religijnego, w tym czynności lub obrzędów religijnych, w budynku użyteczności publicznej przeznaczonym na potrzeby kultu religijnego oraz na cmentarzu.</w:t>
            </w:r>
          </w:p>
          <w:p w14:paraId="15442B36" w14:textId="4055DC95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3FDBDC2A" w14:textId="485658B0" w:rsidR="051EF6C9" w:rsidRDefault="051EF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</w:t>
            </w:r>
            <w:r w:rsidR="6193EEA6" w:rsidRPr="6193EEA6">
              <w:rPr>
                <w:rFonts w:ascii="Calibri" w:eastAsia="Calibri" w:hAnsi="Calibri" w:cs="Calibri"/>
              </w:rPr>
              <w:t>yłączeni</w:t>
            </w:r>
            <w:r w:rsidR="7323478A" w:rsidRPr="6193EEA6">
              <w:rPr>
                <w:rFonts w:ascii="Calibri" w:eastAsia="Calibri" w:hAnsi="Calibri" w:cs="Calibri"/>
              </w:rPr>
              <w:t>e</w:t>
            </w:r>
            <w:r w:rsidR="6193EEA6" w:rsidRPr="6193EEA6">
              <w:rPr>
                <w:rFonts w:ascii="Calibri" w:eastAsia="Calibri" w:hAnsi="Calibri" w:cs="Calibri"/>
              </w:rPr>
              <w:t xml:space="preserve"> </w:t>
            </w:r>
            <w:r w:rsidR="29465BE3" w:rsidRPr="6193EEA6">
              <w:rPr>
                <w:rFonts w:ascii="Calibri" w:eastAsia="Calibri" w:hAnsi="Calibri" w:cs="Calibri"/>
              </w:rPr>
              <w:t xml:space="preserve">z </w:t>
            </w:r>
            <w:r w:rsidR="6193EEA6" w:rsidRPr="6193EEA6">
              <w:rPr>
                <w:rFonts w:ascii="Calibri" w:eastAsia="Calibri" w:hAnsi="Calibri" w:cs="Calibri"/>
              </w:rPr>
              <w:t>obowiązku</w:t>
            </w:r>
            <w:r w:rsidR="7C114ADC" w:rsidRPr="6193EEA6">
              <w:rPr>
                <w:rFonts w:ascii="Calibri" w:eastAsia="Calibri" w:hAnsi="Calibri" w:cs="Calibri"/>
              </w:rPr>
              <w:t xml:space="preserve"> n</w:t>
            </w:r>
            <w:r w:rsidR="6193EEA6" w:rsidRPr="6193EEA6">
              <w:rPr>
                <w:rFonts w:ascii="Calibri" w:eastAsia="Calibri" w:hAnsi="Calibri" w:cs="Calibri"/>
              </w:rPr>
              <w:t>p. ze względu na stan zdrowia.</w:t>
            </w:r>
          </w:p>
        </w:tc>
        <w:tc>
          <w:tcPr>
            <w:tcW w:w="2844" w:type="dxa"/>
            <w:tcPrChange w:id="71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F37E0F2" w14:textId="374B0C9F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Wszędzie maski w przestrzeni publicznej</w:t>
            </w:r>
          </w:p>
        </w:tc>
        <w:tc>
          <w:tcPr>
            <w:tcW w:w="2130" w:type="dxa"/>
            <w:tcPrChange w:id="72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2A0DC23" w14:textId="79B16D77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1FDA1A15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73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A301911" w14:textId="506218C6" w:rsidR="6193EEA6" w:rsidRDefault="6193EEA6" w:rsidP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Handel</w:t>
            </w:r>
          </w:p>
        </w:tc>
        <w:tc>
          <w:tcPr>
            <w:tcW w:w="4017" w:type="dxa"/>
            <w:tcPrChange w:id="74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46A2C94" w14:textId="24CB48A0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Obowiązek noszenia przez klientów podczas zakupu towa­rów lub usług rękawiczek jednorazow</w:t>
            </w:r>
            <w:r w:rsidR="4485ECE7" w:rsidRPr="6193EEA6">
              <w:rPr>
                <w:rFonts w:ascii="Calibri" w:eastAsia="Calibri" w:hAnsi="Calibri" w:cs="Calibri"/>
              </w:rPr>
              <w:t>ych</w:t>
            </w:r>
            <w:r w:rsidRPr="6193EEA6">
              <w:rPr>
                <w:rFonts w:ascii="Calibri" w:eastAsia="Calibri" w:hAnsi="Calibri" w:cs="Calibri"/>
              </w:rPr>
              <w:t xml:space="preserve"> lub stosowania środków do dezynfekcji rąk.</w:t>
            </w:r>
          </w:p>
        </w:tc>
        <w:tc>
          <w:tcPr>
            <w:tcW w:w="2844" w:type="dxa"/>
            <w:tcPrChange w:id="75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8551CEC" w14:textId="76B1183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76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C76080E" w14:textId="00711C4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5290FEE0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77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6ECD76B" w14:textId="30D008DB" w:rsidR="6193EEA6" w:rsidRDefault="6193EEA6">
            <w:r w:rsidRPr="6193EEA6">
              <w:rPr>
                <w:rFonts w:ascii="Calibri" w:eastAsia="Calibri" w:hAnsi="Calibri" w:cs="Calibri"/>
              </w:rPr>
              <w:t>Poprawa kondycji fizycznej (ujęta w Polskiej Klasyfikacji Działalności w podklasie 96.04.Z)</w:t>
            </w:r>
          </w:p>
        </w:tc>
        <w:tc>
          <w:tcPr>
            <w:tcW w:w="4017" w:type="dxa"/>
            <w:tcPrChange w:id="78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85C8046" w14:textId="18CA72A3" w:rsidR="73E30A2A" w:rsidRDefault="73E3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P</w:t>
            </w:r>
            <w:r w:rsidR="6193EEA6" w:rsidRPr="6193EEA6">
              <w:rPr>
                <w:rFonts w:ascii="Calibri" w:eastAsia="Calibri" w:hAnsi="Calibri" w:cs="Calibri"/>
              </w:rPr>
              <w:t>d warunkiem realizowania przez widzów lub klientów obowiązku zakrywania ust i nosa, a w przypadku innych niż organizowane na otwart</w:t>
            </w:r>
            <w:r w:rsidR="14E8189D" w:rsidRPr="6193EEA6">
              <w:rPr>
                <w:rFonts w:ascii="Calibri" w:eastAsia="Calibri" w:hAnsi="Calibri" w:cs="Calibri"/>
              </w:rPr>
              <w:t xml:space="preserve">ej </w:t>
            </w:r>
            <w:proofErr w:type="gramStart"/>
            <w:r w:rsidR="14E8189D" w:rsidRPr="6193EEA6">
              <w:rPr>
                <w:rFonts w:ascii="Calibri" w:eastAsia="Calibri" w:hAnsi="Calibri" w:cs="Calibri"/>
              </w:rPr>
              <w:t xml:space="preserve">przestrzeni </w:t>
            </w:r>
            <w:r w:rsidR="6193EEA6" w:rsidRPr="6193EEA6">
              <w:rPr>
                <w:rFonts w:ascii="Calibri" w:eastAsia="Calibri" w:hAnsi="Calibri" w:cs="Calibri"/>
              </w:rPr>
              <w:t xml:space="preserve"> przedstawień</w:t>
            </w:r>
            <w:proofErr w:type="gramEnd"/>
            <w:r w:rsidR="6193EEA6" w:rsidRPr="6193EEA6">
              <w:rPr>
                <w:rFonts w:ascii="Calibri" w:eastAsia="Calibri" w:hAnsi="Calibri" w:cs="Calibri"/>
              </w:rPr>
              <w:t>, spektakli, projekcji filmów lub nagrań wideo – także pod warunkiem udostępnienia ich widzom lub klientom nie więcej niż połowy liczby miejsc.</w:t>
            </w:r>
          </w:p>
        </w:tc>
        <w:tc>
          <w:tcPr>
            <w:tcW w:w="2844" w:type="dxa"/>
            <w:tcPrChange w:id="79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101A0E4" w14:textId="5DB8042C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PrChange w:id="80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C85B947" w14:textId="65A13045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25% publiczności</w:t>
            </w:r>
          </w:p>
        </w:tc>
      </w:tr>
      <w:tr w:rsidR="6193EEA6" w14:paraId="57DE0235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81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45DC6C7" w14:textId="70B45D4D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Kluby nocne, dyskoteki</w:t>
            </w:r>
          </w:p>
        </w:tc>
        <w:tc>
          <w:tcPr>
            <w:tcW w:w="4017" w:type="dxa"/>
            <w:tcPrChange w:id="82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4D069D5" w14:textId="15026AA1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Zakaz prowadzenia działalności.</w:t>
            </w:r>
          </w:p>
        </w:tc>
        <w:tc>
          <w:tcPr>
            <w:tcW w:w="2844" w:type="dxa"/>
            <w:tcPrChange w:id="83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3E29480" w14:textId="777BF81E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84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C7D00FE" w14:textId="1B56EA6B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00A9510C" w14:textId="77777777" w:rsidTr="002A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85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C4E8DD0" w14:textId="50FA7A6F" w:rsidR="6193EEA6" w:rsidRDefault="6193EEA6">
            <w:r w:rsidRPr="6193EEA6">
              <w:rPr>
                <w:rFonts w:ascii="Calibri" w:eastAsia="Calibri" w:hAnsi="Calibri" w:cs="Calibri"/>
              </w:rPr>
              <w:t>Salony kosmetyczne, fryzjerskie i tatuażu</w:t>
            </w:r>
          </w:p>
        </w:tc>
        <w:tc>
          <w:tcPr>
            <w:tcW w:w="4017" w:type="dxa"/>
            <w:tcPrChange w:id="86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1ECF29E" w14:textId="5F677A5D" w:rsidR="2FD1B4C4" w:rsidRDefault="2FD1B4C4" w:rsidP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W</w:t>
            </w:r>
            <w:r w:rsidR="6193EEA6" w:rsidRPr="6193EEA6">
              <w:rPr>
                <w:rFonts w:ascii="Calibri" w:eastAsia="Calibri" w:hAnsi="Calibri" w:cs="Calibri"/>
              </w:rPr>
              <w:t xml:space="preserve"> miejscu, w którym jest prowadzona ta</w:t>
            </w:r>
            <w:r w:rsidR="2213BFAC" w:rsidRPr="6193EEA6">
              <w:rPr>
                <w:rFonts w:ascii="Calibri" w:eastAsia="Calibri" w:hAnsi="Calibri" w:cs="Calibri"/>
              </w:rPr>
              <w:t>ka</w:t>
            </w:r>
            <w:r w:rsidR="6193EEA6" w:rsidRPr="6193EEA6">
              <w:rPr>
                <w:rFonts w:ascii="Calibri" w:eastAsia="Calibri" w:hAnsi="Calibri" w:cs="Calibri"/>
              </w:rPr>
              <w:t xml:space="preserve"> działalność przebywa wyłącznie obsługa oraz obsługiwani klienci, a w </w:t>
            </w:r>
            <w:proofErr w:type="gramStart"/>
            <w:r w:rsidR="6193EEA6" w:rsidRPr="6193EEA6">
              <w:rPr>
                <w:rFonts w:ascii="Calibri" w:eastAsia="Calibri" w:hAnsi="Calibri" w:cs="Calibri"/>
              </w:rPr>
              <w:t>przypadku</w:t>
            </w:r>
            <w:proofErr w:type="gramEnd"/>
            <w:r w:rsidR="6193EEA6" w:rsidRPr="6193EEA6">
              <w:rPr>
                <w:rFonts w:ascii="Calibri" w:eastAsia="Calibri" w:hAnsi="Calibri" w:cs="Calibri"/>
              </w:rPr>
              <w:t xml:space="preserve"> gdy klient wymaga opieki, także jego opiekun</w:t>
            </w:r>
          </w:p>
        </w:tc>
        <w:tc>
          <w:tcPr>
            <w:tcW w:w="2844" w:type="dxa"/>
            <w:tcPrChange w:id="87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4A5CAB3" w14:textId="60EDD695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PrChange w:id="88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74F3795" w14:textId="24293AF7" w:rsidR="6193EEA6" w:rsidRDefault="6193E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25669CE4" w14:textId="77777777" w:rsidTr="002A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PrChange w:id="89" w:author="mirek" w:date="2020-08-06T11:31:00Z">
              <w:tcPr>
                <w:tcW w:w="1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F3110DB" w14:textId="27EEF4E1" w:rsidR="6193EEA6" w:rsidRDefault="6193EEA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Transport lotniczy</w:t>
            </w:r>
          </w:p>
        </w:tc>
        <w:tc>
          <w:tcPr>
            <w:tcW w:w="4017" w:type="dxa"/>
            <w:tcPrChange w:id="90" w:author="mirek" w:date="2020-08-06T11:31:00Z">
              <w:tcPr>
                <w:tcW w:w="40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7BD0E05" w14:textId="6111A418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1) zapewnienia płynów do dezynfekcji rąk na pokładzie statku powietrznego;</w:t>
            </w:r>
          </w:p>
          <w:p w14:paraId="702BAE42" w14:textId="391F39A2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2) dezynfekcji statku powietrznego:</w:t>
            </w:r>
          </w:p>
          <w:p w14:paraId="5AD5E677" w14:textId="0DC5F6EC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a) raz na dobę w przypadku wykonywania operacji lotniczych z pasażerami,</w:t>
            </w:r>
          </w:p>
          <w:p w14:paraId="5738AF54" w14:textId="72A54B91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b) po każdej operacji lotniczej z osobą chorą albo z podejrzeniem zakażenia chorobą zakaźną,</w:t>
            </w:r>
          </w:p>
          <w:p w14:paraId="5421D78B" w14:textId="6EC50BDC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>c) przed i po każdej operacji lotniczej z pasażerami trwającej co najmniej 6 godzin;</w:t>
            </w:r>
          </w:p>
          <w:p w14:paraId="1C0D880D" w14:textId="17EF6179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3) przekazania pasażerom, za pośrednictwem personelu pokładowego, do wypełnienia formularzy kart lokalizacji podróżnego dla celów zdrowotnych oraz odebrania wypełnionych kart – w przypadku</w:t>
            </w:r>
            <w:r w:rsidR="212CEFE9" w:rsidRPr="6193EEA6">
              <w:rPr>
                <w:rFonts w:ascii="Calibri" w:eastAsia="Calibri" w:hAnsi="Calibri" w:cs="Calibri"/>
              </w:rPr>
              <w:t>,</w:t>
            </w:r>
            <w:r w:rsidRPr="6193EEA6">
              <w:rPr>
                <w:rFonts w:ascii="Calibri" w:eastAsia="Calibri" w:hAnsi="Calibri" w:cs="Calibri"/>
              </w:rPr>
              <w:t xml:space="preserve"> gdy pasażer przekracza granicę państwową w celu udania się do swojego miejsca zamieszkania lub pobytu na terytorium Rzeczypospolitej Polskiej.</w:t>
            </w:r>
          </w:p>
        </w:tc>
        <w:tc>
          <w:tcPr>
            <w:tcW w:w="2844" w:type="dxa"/>
            <w:tcPrChange w:id="91" w:author="mirek" w:date="2020-08-06T11:31:00Z">
              <w:tcPr>
                <w:tcW w:w="28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A498E0C" w14:textId="097930ED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lastRenderedPageBreak/>
              <w:t>Bez zmian</w:t>
            </w:r>
          </w:p>
        </w:tc>
        <w:tc>
          <w:tcPr>
            <w:tcW w:w="2130" w:type="dxa"/>
            <w:tcPrChange w:id="92" w:author="mirek" w:date="2020-08-06T11:31:00Z">
              <w:tcPr>
                <w:tcW w:w="21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ED689E7" w14:textId="10C9A3D3" w:rsidR="6193EEA6" w:rsidRDefault="6193E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</w:tbl>
    <w:p w14:paraId="57375426" w14:textId="5B9DCE15" w:rsidR="002C7617" w:rsidRDefault="002C7617" w:rsidP="6193EEA6">
      <w:pPr>
        <w:spacing w:line="257" w:lineRule="auto"/>
        <w:rPr>
          <w:rFonts w:ascii="Calibri" w:eastAsia="Calibri" w:hAnsi="Calibri" w:cs="Calibri"/>
        </w:rPr>
      </w:pPr>
    </w:p>
    <w:sectPr w:rsidR="002C7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B4E"/>
    <w:multiLevelType w:val="hybridMultilevel"/>
    <w:tmpl w:val="64A6C08E"/>
    <w:lvl w:ilvl="0" w:tplc="B4664DF2">
      <w:start w:val="1"/>
      <w:numFmt w:val="decimal"/>
      <w:lvlText w:val="%1."/>
      <w:lvlJc w:val="left"/>
      <w:pPr>
        <w:ind w:left="720" w:hanging="360"/>
      </w:pPr>
    </w:lvl>
    <w:lvl w:ilvl="1" w:tplc="8CD8C8EE">
      <w:start w:val="1"/>
      <w:numFmt w:val="lowerLetter"/>
      <w:lvlText w:val="%2."/>
      <w:lvlJc w:val="left"/>
      <w:pPr>
        <w:ind w:left="1440" w:hanging="360"/>
      </w:pPr>
    </w:lvl>
    <w:lvl w:ilvl="2" w:tplc="CA804312">
      <w:start w:val="1"/>
      <w:numFmt w:val="lowerRoman"/>
      <w:lvlText w:val="%3."/>
      <w:lvlJc w:val="right"/>
      <w:pPr>
        <w:ind w:left="2160" w:hanging="180"/>
      </w:pPr>
    </w:lvl>
    <w:lvl w:ilvl="3" w:tplc="68DC5FC0">
      <w:start w:val="1"/>
      <w:numFmt w:val="decimal"/>
      <w:lvlText w:val="%4."/>
      <w:lvlJc w:val="left"/>
      <w:pPr>
        <w:ind w:left="2880" w:hanging="360"/>
      </w:pPr>
    </w:lvl>
    <w:lvl w:ilvl="4" w:tplc="B90223FE">
      <w:start w:val="1"/>
      <w:numFmt w:val="lowerLetter"/>
      <w:lvlText w:val="%5."/>
      <w:lvlJc w:val="left"/>
      <w:pPr>
        <w:ind w:left="3600" w:hanging="360"/>
      </w:pPr>
    </w:lvl>
    <w:lvl w:ilvl="5" w:tplc="2362F14A">
      <w:start w:val="1"/>
      <w:numFmt w:val="lowerRoman"/>
      <w:lvlText w:val="%6."/>
      <w:lvlJc w:val="right"/>
      <w:pPr>
        <w:ind w:left="4320" w:hanging="180"/>
      </w:pPr>
    </w:lvl>
    <w:lvl w:ilvl="6" w:tplc="2FBCB544">
      <w:start w:val="1"/>
      <w:numFmt w:val="decimal"/>
      <w:lvlText w:val="%7."/>
      <w:lvlJc w:val="left"/>
      <w:pPr>
        <w:ind w:left="5040" w:hanging="360"/>
      </w:pPr>
    </w:lvl>
    <w:lvl w:ilvl="7" w:tplc="636A7048">
      <w:start w:val="1"/>
      <w:numFmt w:val="lowerLetter"/>
      <w:lvlText w:val="%8."/>
      <w:lvlJc w:val="left"/>
      <w:pPr>
        <w:ind w:left="5760" w:hanging="360"/>
      </w:pPr>
    </w:lvl>
    <w:lvl w:ilvl="8" w:tplc="E766E9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ek">
    <w15:presenceInfo w15:providerId="None" w15:userId="mi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D4D04"/>
    <w:rsid w:val="002A623D"/>
    <w:rsid w:val="002C7617"/>
    <w:rsid w:val="048D7603"/>
    <w:rsid w:val="051EF6C9"/>
    <w:rsid w:val="055FE523"/>
    <w:rsid w:val="06F08C27"/>
    <w:rsid w:val="07C16932"/>
    <w:rsid w:val="08B2DC3D"/>
    <w:rsid w:val="09F8FDDD"/>
    <w:rsid w:val="0B5F3E16"/>
    <w:rsid w:val="0D2F2444"/>
    <w:rsid w:val="0D39864A"/>
    <w:rsid w:val="0E26CAB5"/>
    <w:rsid w:val="0FA131EF"/>
    <w:rsid w:val="107327BF"/>
    <w:rsid w:val="12AE330F"/>
    <w:rsid w:val="12CBD7CD"/>
    <w:rsid w:val="1358AB53"/>
    <w:rsid w:val="13C76AA5"/>
    <w:rsid w:val="13CDD7F9"/>
    <w:rsid w:val="14018727"/>
    <w:rsid w:val="14E8189D"/>
    <w:rsid w:val="155C2721"/>
    <w:rsid w:val="15784A8F"/>
    <w:rsid w:val="157C9499"/>
    <w:rsid w:val="168E134B"/>
    <w:rsid w:val="16F334DB"/>
    <w:rsid w:val="17DB3A8F"/>
    <w:rsid w:val="1A1AE57A"/>
    <w:rsid w:val="1B959A7C"/>
    <w:rsid w:val="1BE32AFD"/>
    <w:rsid w:val="1CAF216C"/>
    <w:rsid w:val="1E111A2A"/>
    <w:rsid w:val="212CEFE9"/>
    <w:rsid w:val="2213BFAC"/>
    <w:rsid w:val="22D85897"/>
    <w:rsid w:val="235FDB2F"/>
    <w:rsid w:val="2368EDA2"/>
    <w:rsid w:val="24469497"/>
    <w:rsid w:val="25D5974D"/>
    <w:rsid w:val="29465BE3"/>
    <w:rsid w:val="2984520B"/>
    <w:rsid w:val="2C437BD2"/>
    <w:rsid w:val="2DDA486C"/>
    <w:rsid w:val="2FD1B4C4"/>
    <w:rsid w:val="33A3EAD3"/>
    <w:rsid w:val="344B7D17"/>
    <w:rsid w:val="35103076"/>
    <w:rsid w:val="35F1C7FB"/>
    <w:rsid w:val="39195E2B"/>
    <w:rsid w:val="3A529FD5"/>
    <w:rsid w:val="3E51CF56"/>
    <w:rsid w:val="4018ECFC"/>
    <w:rsid w:val="410E9202"/>
    <w:rsid w:val="426FD6A2"/>
    <w:rsid w:val="446838A6"/>
    <w:rsid w:val="4485ECE7"/>
    <w:rsid w:val="4939F356"/>
    <w:rsid w:val="49EEA43F"/>
    <w:rsid w:val="4A2666FE"/>
    <w:rsid w:val="4A69ADB0"/>
    <w:rsid w:val="4AD68640"/>
    <w:rsid w:val="4B370BDC"/>
    <w:rsid w:val="4EAB8C6B"/>
    <w:rsid w:val="5483ACDC"/>
    <w:rsid w:val="59BD7018"/>
    <w:rsid w:val="5A7E8C9A"/>
    <w:rsid w:val="5C1ADF08"/>
    <w:rsid w:val="5D13BBE8"/>
    <w:rsid w:val="5F23F875"/>
    <w:rsid w:val="60386765"/>
    <w:rsid w:val="6193EEA6"/>
    <w:rsid w:val="61DB8FEF"/>
    <w:rsid w:val="65019335"/>
    <w:rsid w:val="653088F5"/>
    <w:rsid w:val="653D4D04"/>
    <w:rsid w:val="679B6BDC"/>
    <w:rsid w:val="6876F9B9"/>
    <w:rsid w:val="6B5F258B"/>
    <w:rsid w:val="6BD9E3A2"/>
    <w:rsid w:val="6CFF6D07"/>
    <w:rsid w:val="719BECB9"/>
    <w:rsid w:val="71DA2EFC"/>
    <w:rsid w:val="7323478A"/>
    <w:rsid w:val="73E30A2A"/>
    <w:rsid w:val="76B05082"/>
    <w:rsid w:val="77669774"/>
    <w:rsid w:val="7A1FD4D9"/>
    <w:rsid w:val="7C114ADC"/>
    <w:rsid w:val="7CCAE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A91"/>
  <w15:chartTrackingRefBased/>
  <w15:docId w15:val="{A437EFA4-B918-45D2-A207-81FF418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A62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Maletka Justyna</dc:creator>
  <cp:keywords/>
  <dc:description/>
  <cp:lastModifiedBy>mirek</cp:lastModifiedBy>
  <cp:revision>2</cp:revision>
  <cp:lastPrinted>2020-08-06T09:33:00Z</cp:lastPrinted>
  <dcterms:created xsi:type="dcterms:W3CDTF">2020-08-06T09:33:00Z</dcterms:created>
  <dcterms:modified xsi:type="dcterms:W3CDTF">2020-08-06T09:33:00Z</dcterms:modified>
</cp:coreProperties>
</file>